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1F2F" w14:textId="77777777" w:rsidR="008E1BFE" w:rsidRPr="001214DA" w:rsidRDefault="00481F08" w:rsidP="00481F08">
      <w:pPr>
        <w:rPr>
          <w:sz w:val="56"/>
        </w:rPr>
      </w:pPr>
      <w:r w:rsidRPr="001214DA">
        <w:rPr>
          <w:sz w:val="56"/>
        </w:rPr>
        <w:t>Earthzine Strategic Plan: 2016-2020</w:t>
      </w:r>
    </w:p>
    <w:p w14:paraId="183F03F3" w14:textId="77777777" w:rsidR="00481F08" w:rsidRPr="00481F08" w:rsidRDefault="00481F08" w:rsidP="00481F08">
      <w:pPr>
        <w:rPr>
          <w:b/>
        </w:rPr>
      </w:pPr>
      <w:r w:rsidRPr="00481F08">
        <w:rPr>
          <w:b/>
        </w:rPr>
        <w:t>Mission</w:t>
      </w:r>
    </w:p>
    <w:p w14:paraId="44874BC2" w14:textId="77777777" w:rsidR="00481F08" w:rsidRPr="00481F08" w:rsidRDefault="00481F08" w:rsidP="00481F08">
      <w:r w:rsidRPr="00481F08">
        <w:t xml:space="preserve">To serve as </w:t>
      </w:r>
      <w:r w:rsidR="00715FEB" w:rsidRPr="0007654E">
        <w:t xml:space="preserve">a contribution of IEEE </w:t>
      </w:r>
      <w:r w:rsidRPr="00481F08">
        <w:t>to the Group on Earth Observations (</w:t>
      </w:r>
      <w:hyperlink r:id="rId6" w:tgtFrame="_blank" w:history="1">
        <w:r w:rsidRPr="00481F08">
          <w:rPr>
            <w:rStyle w:val="Hyperlink"/>
          </w:rPr>
          <w:t>GEO</w:t>
        </w:r>
      </w:hyperlink>
      <w:r w:rsidRPr="00481F08">
        <w:t>) and the Global Earth Observation System of Systems (</w:t>
      </w:r>
      <w:hyperlink r:id="rId7" w:tgtFrame="_blank" w:history="1">
        <w:r w:rsidRPr="00481F08">
          <w:rPr>
            <w:rStyle w:val="Hyperlink"/>
          </w:rPr>
          <w:t>GEOSS</w:t>
        </w:r>
      </w:hyperlink>
      <w:r w:rsidRPr="00481F08">
        <w:t>) by providing up-to-date information on the science, technology and participants of Earth observation and information utilization.</w:t>
      </w:r>
    </w:p>
    <w:p w14:paraId="15721A16" w14:textId="77777777" w:rsidR="00481F08" w:rsidRDefault="00481F08" w:rsidP="00481F08">
      <w:r w:rsidRPr="00020E4A">
        <w:rPr>
          <w:b/>
        </w:rPr>
        <w:t>Objectives</w:t>
      </w:r>
    </w:p>
    <w:p w14:paraId="555F71D7" w14:textId="77777777" w:rsidR="00481F08" w:rsidRPr="00481F08" w:rsidRDefault="00481F08" w:rsidP="00020E4A">
      <w:pPr>
        <w:pStyle w:val="ListParagraph"/>
        <w:numPr>
          <w:ilvl w:val="0"/>
          <w:numId w:val="2"/>
        </w:numPr>
      </w:pPr>
      <w:r w:rsidRPr="00481F08">
        <w:t>To facilitate connections between Earth</w:t>
      </w:r>
      <w:r>
        <w:t>-</w:t>
      </w:r>
      <w:r w:rsidRPr="00481F08">
        <w:t>observing professionals and the general public;</w:t>
      </w:r>
    </w:p>
    <w:p w14:paraId="499F399E" w14:textId="77777777" w:rsidR="00481F08" w:rsidRPr="00481F08" w:rsidRDefault="00481F08" w:rsidP="00020E4A">
      <w:pPr>
        <w:pStyle w:val="ListParagraph"/>
        <w:numPr>
          <w:ilvl w:val="0"/>
          <w:numId w:val="2"/>
        </w:numPr>
      </w:pPr>
      <w:r w:rsidRPr="00481F08">
        <w:t>To foster community among the diverse group of Earth observers and Earth</w:t>
      </w:r>
      <w:r>
        <w:t>-</w:t>
      </w:r>
      <w:r w:rsidRPr="00481F08">
        <w:t>information users while providing a pathway that leads to a more informed public;</w:t>
      </w:r>
    </w:p>
    <w:p w14:paraId="7C724D8B" w14:textId="77777777" w:rsidR="00481F08" w:rsidRPr="00481F08" w:rsidRDefault="00481F08" w:rsidP="00020E4A">
      <w:pPr>
        <w:pStyle w:val="ListParagraph"/>
        <w:numPr>
          <w:ilvl w:val="0"/>
          <w:numId w:val="2"/>
        </w:numPr>
      </w:pPr>
      <w:r w:rsidRPr="00481F08">
        <w:t>To provide a means to understand the impact of Earth observation on societal issues;</w:t>
      </w:r>
    </w:p>
    <w:p w14:paraId="4815C3F5" w14:textId="77777777" w:rsidR="00481F08" w:rsidRDefault="00481F08" w:rsidP="00020E4A">
      <w:pPr>
        <w:pStyle w:val="ListParagraph"/>
        <w:numPr>
          <w:ilvl w:val="0"/>
          <w:numId w:val="2"/>
        </w:numPr>
      </w:pPr>
      <w:r w:rsidRPr="00481F08">
        <w:t>To enable cross-discipline and cross-regional sharing of knowledge and ideas.</w:t>
      </w:r>
    </w:p>
    <w:p w14:paraId="060B6E97" w14:textId="77777777" w:rsidR="00481F08" w:rsidRPr="00020E4A" w:rsidRDefault="00481F08" w:rsidP="00481F08">
      <w:pPr>
        <w:rPr>
          <w:b/>
        </w:rPr>
      </w:pPr>
      <w:r w:rsidRPr="00481F08">
        <w:br/>
      </w:r>
      <w:r w:rsidRPr="00020E4A">
        <w:rPr>
          <w:b/>
        </w:rPr>
        <w:t>Philosophy</w:t>
      </w:r>
    </w:p>
    <w:p w14:paraId="7F9E4F7F" w14:textId="77777777" w:rsidR="00481F08" w:rsidRDefault="00481F08" w:rsidP="00481F08">
      <w:r w:rsidRPr="00481F08">
        <w:t>Improve communication by sharing information between the international and interdisciplinary community of Earth observers and those who use the information for societal and business management. Provide content that:</w:t>
      </w:r>
    </w:p>
    <w:p w14:paraId="775CC7A0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Is up-to-date and relevant;</w:t>
      </w:r>
    </w:p>
    <w:p w14:paraId="3D633525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Informs the expert yet is accessible to the non-specialist;</w:t>
      </w:r>
    </w:p>
    <w:p w14:paraId="21FA9533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Appeals to and educates the general population;</w:t>
      </w:r>
    </w:p>
    <w:p w14:paraId="253A8751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Attracts readers to visit on a regular basis;</w:t>
      </w:r>
    </w:p>
    <w:p w14:paraId="5165F455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Makes a unique contribution through focused thematic content;</w:t>
      </w:r>
    </w:p>
    <w:p w14:paraId="4F5B4CC6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Inspires and leads readers to further investigate and discover the wonders of Earth;</w:t>
      </w:r>
    </w:p>
    <w:p w14:paraId="7C9D3758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Responds and adapts to reader feedback and usage;</w:t>
      </w:r>
    </w:p>
    <w:p w14:paraId="36612EFE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Includes core features such as Original Articles, Interviews, and Syndicated News;</w:t>
      </w:r>
    </w:p>
    <w:p w14:paraId="4954A236" w14:textId="77777777" w:rsidR="00481F08" w:rsidRPr="00481F08" w:rsidRDefault="00481F08" w:rsidP="00020E4A">
      <w:pPr>
        <w:pStyle w:val="ListParagraph"/>
        <w:numPr>
          <w:ilvl w:val="0"/>
          <w:numId w:val="1"/>
        </w:numPr>
      </w:pPr>
      <w:r w:rsidRPr="00481F08">
        <w:t>Supports GEO in its focus on the nine </w:t>
      </w:r>
      <w:hyperlink r:id="rId8" w:tgtFrame="_blank" w:history="1">
        <w:r w:rsidRPr="00481F08">
          <w:rPr>
            <w:rStyle w:val="Hyperlink"/>
          </w:rPr>
          <w:t>Societal Benefit Areas</w:t>
        </w:r>
      </w:hyperlink>
      <w:r w:rsidRPr="00481F08">
        <w:t>.</w:t>
      </w:r>
    </w:p>
    <w:p w14:paraId="4EDFC696" w14:textId="77777777" w:rsidR="00297B8A" w:rsidRDefault="00481F08" w:rsidP="00481F08">
      <w:r w:rsidRPr="00020E4A">
        <w:rPr>
          <w:b/>
        </w:rPr>
        <w:t>Tactics</w:t>
      </w:r>
    </w:p>
    <w:p w14:paraId="79D24194" w14:textId="77777777" w:rsidR="00481F08" w:rsidRPr="00481F08" w:rsidRDefault="00481F08" w:rsidP="00020E4A">
      <w:pPr>
        <w:pStyle w:val="ListParagraph"/>
        <w:numPr>
          <w:ilvl w:val="0"/>
          <w:numId w:val="3"/>
        </w:numPr>
      </w:pPr>
      <w:r w:rsidRPr="00481F08">
        <w:t>To publish articles covering each of the nine Societal Benefit Areas</w:t>
      </w:r>
      <w:r w:rsidR="00DD078E">
        <w:t>, EO technologies, applications of Earth information, and sustainability</w:t>
      </w:r>
      <w:r w:rsidRPr="00481F08">
        <w:t>;</w:t>
      </w:r>
    </w:p>
    <w:p w14:paraId="122AC9D9" w14:textId="77777777" w:rsidR="00481F08" w:rsidRPr="00481F08" w:rsidRDefault="00481F08" w:rsidP="00020E4A">
      <w:pPr>
        <w:pStyle w:val="ListParagraph"/>
        <w:numPr>
          <w:ilvl w:val="0"/>
          <w:numId w:val="3"/>
        </w:numPr>
      </w:pPr>
      <w:r w:rsidRPr="00481F08">
        <w:t>To provide coverage of regional issues with increased focus on Africa, South America and Asia;</w:t>
      </w:r>
    </w:p>
    <w:p w14:paraId="0E8E3FB5" w14:textId="77777777" w:rsidR="00481F08" w:rsidRPr="00481F08" w:rsidRDefault="00481F08" w:rsidP="00020E4A">
      <w:pPr>
        <w:pStyle w:val="ListParagraph"/>
        <w:numPr>
          <w:ilvl w:val="0"/>
          <w:numId w:val="3"/>
        </w:numPr>
      </w:pPr>
      <w:r w:rsidRPr="00481F08">
        <w:t>To increase readership through partnering with complementary organizations that allow information exchange across disciplines (for example, between providers of Earth data and potential users within the project management community);</w:t>
      </w:r>
    </w:p>
    <w:p w14:paraId="022ECD3D" w14:textId="77777777" w:rsidR="00481F08" w:rsidRPr="00481F08" w:rsidRDefault="00481F08" w:rsidP="00020E4A">
      <w:pPr>
        <w:pStyle w:val="ListParagraph"/>
        <w:numPr>
          <w:ilvl w:val="0"/>
          <w:numId w:val="3"/>
        </w:numPr>
      </w:pPr>
      <w:r w:rsidRPr="00481F08">
        <w:t>To increase participation of volunteer staff in management and content development.</w:t>
      </w:r>
    </w:p>
    <w:p w14:paraId="58843F67" w14:textId="77777777" w:rsidR="0007654E" w:rsidRDefault="0007654E" w:rsidP="00E1215F">
      <w:pPr>
        <w:rPr>
          <w:b/>
          <w:highlight w:val="yellow"/>
        </w:rPr>
      </w:pPr>
    </w:p>
    <w:p w14:paraId="64812CA2" w14:textId="77777777" w:rsidR="0007654E" w:rsidRPr="00D266B0" w:rsidRDefault="0007654E" w:rsidP="0007654E">
      <w:pPr>
        <w:rPr>
          <w:b/>
        </w:rPr>
      </w:pPr>
      <w:r w:rsidRPr="00D266B0">
        <w:rPr>
          <w:b/>
        </w:rPr>
        <w:t>Audience</w:t>
      </w:r>
    </w:p>
    <w:p w14:paraId="4A9A2801" w14:textId="77777777" w:rsidR="0007654E" w:rsidRPr="00D266B0" w:rsidRDefault="0007654E" w:rsidP="0007654E">
      <w:proofErr w:type="spellStart"/>
      <w:r w:rsidRPr="00481F08">
        <w:t>Earthzine</w:t>
      </w:r>
      <w:proofErr w:type="spellEnd"/>
      <w:r w:rsidRPr="00481F08">
        <w:t xml:space="preserve"> primarily serves three sources of readership: (1) Professional and technical readers in IEEE and GEO communities; (2) users and potential users of Earth information in governments, industry and non-governmental organizations; and (3) the general public seeking reliable Earth information.</w:t>
      </w:r>
    </w:p>
    <w:p w14:paraId="16FD9072" w14:textId="77777777" w:rsidR="00261513" w:rsidRDefault="00481F08" w:rsidP="00E1215F">
      <w:pPr>
        <w:rPr>
          <w:b/>
        </w:rPr>
      </w:pPr>
      <w:r w:rsidRPr="0007654E">
        <w:rPr>
          <w:b/>
        </w:rPr>
        <w:t>Goals</w:t>
      </w:r>
    </w:p>
    <w:p w14:paraId="189B3657" w14:textId="77777777" w:rsidR="00715FEB" w:rsidRPr="00715FEB" w:rsidRDefault="00715FEB" w:rsidP="00E1215F">
      <w:pPr>
        <w:rPr>
          <w:u w:val="single"/>
        </w:rPr>
      </w:pPr>
      <w:r w:rsidRPr="00715FEB">
        <w:rPr>
          <w:u w:val="single"/>
        </w:rPr>
        <w:t>Content</w:t>
      </w:r>
    </w:p>
    <w:p w14:paraId="158061AE" w14:textId="77777777" w:rsidR="00715FEB" w:rsidRDefault="00715FEB" w:rsidP="00715FEB">
      <w:pPr>
        <w:pStyle w:val="ListParagraph"/>
        <w:numPr>
          <w:ilvl w:val="0"/>
          <w:numId w:val="5"/>
        </w:numPr>
      </w:pPr>
      <w:r>
        <w:t>Publish a focused series on GEO projects and international programs entailing collaborations, with an emphasis on developing regions;</w:t>
      </w:r>
    </w:p>
    <w:p w14:paraId="792FFAEB" w14:textId="77777777" w:rsidR="00715FEB" w:rsidRDefault="00715FEB" w:rsidP="00715FEB">
      <w:pPr>
        <w:pStyle w:val="ListParagraph"/>
        <w:numPr>
          <w:ilvl w:val="0"/>
          <w:numId w:val="5"/>
        </w:numPr>
      </w:pPr>
      <w:r>
        <w:t>Increase use and development of custom gr</w:t>
      </w:r>
      <w:r w:rsidR="00A97578">
        <w:t xml:space="preserve">aphics, </w:t>
      </w:r>
      <w:r>
        <w:t>maps</w:t>
      </w:r>
      <w:r w:rsidR="00A97578">
        <w:t>, and video</w:t>
      </w:r>
      <w:r>
        <w:t xml:space="preserve"> to accompany and enrich published articles;</w:t>
      </w:r>
    </w:p>
    <w:p w14:paraId="40B9F7BE" w14:textId="77777777" w:rsidR="00715FEB" w:rsidRDefault="00715FEB" w:rsidP="00715FEB">
      <w:pPr>
        <w:pStyle w:val="ListParagraph"/>
        <w:numPr>
          <w:ilvl w:val="0"/>
          <w:numId w:val="5"/>
        </w:numPr>
      </w:pPr>
      <w:r>
        <w:t>Publish monthly “mini themes” focused on specific timely subjects;</w:t>
      </w:r>
    </w:p>
    <w:p w14:paraId="3961FCEE" w14:textId="77777777" w:rsidR="00715FEB" w:rsidRDefault="00715FEB" w:rsidP="00715FEB">
      <w:pPr>
        <w:pStyle w:val="ListParagraph"/>
        <w:numPr>
          <w:ilvl w:val="0"/>
          <w:numId w:val="5"/>
        </w:numPr>
      </w:pPr>
      <w:r>
        <w:t>Expand coverage of “science as a human endeavor,” with personal stories on how Earth observations impact people on a social and personal level;</w:t>
      </w:r>
    </w:p>
    <w:p w14:paraId="7F31062E" w14:textId="77777777" w:rsidR="00715FEB" w:rsidRDefault="00715FEB" w:rsidP="00715FEB">
      <w:pPr>
        <w:pStyle w:val="ListParagraph"/>
        <w:numPr>
          <w:ilvl w:val="0"/>
          <w:numId w:val="5"/>
        </w:numPr>
      </w:pPr>
      <w:r>
        <w:t>Expand coverage of ocean-related news and research, Societal Benefit Areas, and climate and location-based stories centering around human impacts;</w:t>
      </w:r>
    </w:p>
    <w:p w14:paraId="16C71D1B" w14:textId="77777777" w:rsidR="00A97578" w:rsidRPr="00A97578" w:rsidRDefault="00715FEB" w:rsidP="00715FEB">
      <w:pPr>
        <w:pStyle w:val="ListParagraph"/>
        <w:numPr>
          <w:ilvl w:val="0"/>
          <w:numId w:val="5"/>
        </w:numPr>
        <w:rPr>
          <w:b/>
        </w:rPr>
      </w:pPr>
      <w:r>
        <w:t>Add new features to redesigned website, including daily images and</w:t>
      </w:r>
      <w:r w:rsidR="00A97578">
        <w:t xml:space="preserve"> near-real-time Earth information from</w:t>
      </w:r>
      <w:r>
        <w:t xml:space="preserve"> other agencies and content providers</w:t>
      </w:r>
      <w:r w:rsidR="00A97578">
        <w:t>;</w:t>
      </w:r>
      <w:r>
        <w:t xml:space="preserve"> </w:t>
      </w:r>
    </w:p>
    <w:p w14:paraId="6FB45B2A" w14:textId="77777777" w:rsidR="00715FEB" w:rsidRPr="00715FEB" w:rsidRDefault="00A97578" w:rsidP="00715FEB">
      <w:pPr>
        <w:pStyle w:val="ListParagraph"/>
        <w:numPr>
          <w:ilvl w:val="0"/>
          <w:numId w:val="5"/>
        </w:numPr>
        <w:rPr>
          <w:b/>
        </w:rPr>
      </w:pPr>
      <w:r>
        <w:t xml:space="preserve">Continue to improve access to </w:t>
      </w:r>
      <w:proofErr w:type="spellStart"/>
      <w:r>
        <w:t>Earthzine’s</w:t>
      </w:r>
      <w:proofErr w:type="spellEnd"/>
      <w:r>
        <w:t xml:space="preserve"> content through, for example, search engine optimization and </w:t>
      </w:r>
      <w:r w:rsidR="00715FEB">
        <w:t>improvements to site speed and loading times;</w:t>
      </w:r>
    </w:p>
    <w:p w14:paraId="751A4999" w14:textId="77777777" w:rsidR="00715FEB" w:rsidRPr="00715FEB" w:rsidRDefault="00715FEB" w:rsidP="00E1215F">
      <w:pPr>
        <w:rPr>
          <w:u w:val="single"/>
        </w:rPr>
      </w:pPr>
      <w:r w:rsidRPr="00715FEB">
        <w:rPr>
          <w:u w:val="single"/>
        </w:rPr>
        <w:t>Reader Engagement</w:t>
      </w:r>
    </w:p>
    <w:p w14:paraId="0C866FCA" w14:textId="77777777" w:rsidR="00715FEB" w:rsidRDefault="00DD078E" w:rsidP="00715FEB">
      <w:pPr>
        <w:pStyle w:val="ListParagraph"/>
        <w:numPr>
          <w:ilvl w:val="0"/>
          <w:numId w:val="6"/>
        </w:numPr>
      </w:pPr>
      <w:r>
        <w:t>I</w:t>
      </w:r>
      <w:r w:rsidR="00715FEB">
        <w:t>ncrease traffic and newsletter subscribers;</w:t>
      </w:r>
    </w:p>
    <w:p w14:paraId="1C7B5FF1" w14:textId="77777777" w:rsidR="00715FEB" w:rsidRDefault="00715FEB" w:rsidP="00715FEB">
      <w:pPr>
        <w:pStyle w:val="ListParagraph"/>
        <w:numPr>
          <w:ilvl w:val="0"/>
          <w:numId w:val="6"/>
        </w:numPr>
      </w:pPr>
      <w:r w:rsidRPr="00481F08">
        <w:t xml:space="preserve">Increase visibility through </w:t>
      </w:r>
      <w:r>
        <w:t xml:space="preserve">the use of social media, </w:t>
      </w:r>
      <w:r w:rsidRPr="00481F08">
        <w:t>advertisement</w:t>
      </w:r>
      <w:r>
        <w:t xml:space="preserve">s, and announcements in </w:t>
      </w:r>
      <w:proofErr w:type="spellStart"/>
      <w:r>
        <w:t>Earthzine</w:t>
      </w:r>
      <w:proofErr w:type="spellEnd"/>
      <w:r>
        <w:t xml:space="preserve"> and other media</w:t>
      </w:r>
      <w:r w:rsidRPr="00481F08">
        <w:t>;</w:t>
      </w:r>
    </w:p>
    <w:p w14:paraId="441C65EF" w14:textId="77777777" w:rsidR="00715FEB" w:rsidRPr="00715FEB" w:rsidRDefault="00715FEB" w:rsidP="00E1215F">
      <w:pPr>
        <w:pStyle w:val="ListParagraph"/>
        <w:numPr>
          <w:ilvl w:val="0"/>
          <w:numId w:val="6"/>
        </w:numPr>
      </w:pPr>
      <w:r>
        <w:t xml:space="preserve">Complete an updated survey of </w:t>
      </w:r>
      <w:r w:rsidRPr="00481F08">
        <w:t>readers</w:t>
      </w:r>
      <w:r>
        <w:t>;</w:t>
      </w:r>
      <w:r w:rsidRPr="00481F08">
        <w:t xml:space="preserve"> document and respond to feedback;</w:t>
      </w:r>
    </w:p>
    <w:p w14:paraId="107F634F" w14:textId="77777777" w:rsidR="00715FEB" w:rsidRPr="00715FEB" w:rsidRDefault="00715FEB" w:rsidP="00E1215F">
      <w:pPr>
        <w:rPr>
          <w:u w:val="single"/>
        </w:rPr>
      </w:pPr>
      <w:r w:rsidRPr="00715FEB">
        <w:rPr>
          <w:u w:val="single"/>
        </w:rPr>
        <w:t>Student Involvement</w:t>
      </w:r>
    </w:p>
    <w:p w14:paraId="02118D3E" w14:textId="77777777" w:rsidR="00715FEB" w:rsidRDefault="00715FEB" w:rsidP="00715FEB">
      <w:pPr>
        <w:pStyle w:val="ListParagraph"/>
        <w:numPr>
          <w:ilvl w:val="0"/>
          <w:numId w:val="7"/>
        </w:numPr>
      </w:pPr>
      <w:r>
        <w:t xml:space="preserve">Establish a “writing club” as an extension of annual essay contests that </w:t>
      </w:r>
      <w:proofErr w:type="spellStart"/>
      <w:r>
        <w:t>Earthzine</w:t>
      </w:r>
      <w:proofErr w:type="spellEnd"/>
      <w:r>
        <w:t xml:space="preserve"> has run in the past; </w:t>
      </w:r>
      <w:proofErr w:type="spellStart"/>
      <w:r>
        <w:t>Earthzine’s</w:t>
      </w:r>
      <w:proofErr w:type="spellEnd"/>
      <w:r>
        <w:t xml:space="preserve"> Associate Editor for Education will guide students and young professionals in preparing original articles for publication;</w:t>
      </w:r>
    </w:p>
    <w:p w14:paraId="76643832" w14:textId="77777777" w:rsidR="00715FEB" w:rsidRPr="00715FEB" w:rsidRDefault="00715FEB" w:rsidP="00715FEB">
      <w:pPr>
        <w:pStyle w:val="ListParagraph"/>
        <w:numPr>
          <w:ilvl w:val="0"/>
          <w:numId w:val="7"/>
        </w:numPr>
        <w:rPr>
          <w:b/>
        </w:rPr>
      </w:pPr>
      <w:r>
        <w:t>Continue to i</w:t>
      </w:r>
      <w:r w:rsidRPr="00481F08">
        <w:t>ncrease student participation through focused content and competitions;</w:t>
      </w:r>
    </w:p>
    <w:p w14:paraId="7DCCCA9A" w14:textId="77777777" w:rsidR="00715FEB" w:rsidRPr="00715FEB" w:rsidRDefault="00715FEB" w:rsidP="00E1215F">
      <w:pPr>
        <w:rPr>
          <w:u w:val="single"/>
        </w:rPr>
      </w:pPr>
      <w:r w:rsidRPr="00715FEB">
        <w:rPr>
          <w:u w:val="single"/>
        </w:rPr>
        <w:t>Volunteers and Staffing</w:t>
      </w:r>
    </w:p>
    <w:p w14:paraId="34857134" w14:textId="77777777" w:rsidR="00E1215F" w:rsidRDefault="00E1215F" w:rsidP="00715FEB">
      <w:pPr>
        <w:pStyle w:val="ListParagraph"/>
        <w:numPr>
          <w:ilvl w:val="0"/>
          <w:numId w:val="8"/>
        </w:numPr>
      </w:pPr>
      <w:r>
        <w:t>Engage additional volunteers thro</w:t>
      </w:r>
      <w:r w:rsidR="00715FEB">
        <w:t xml:space="preserve">ugh new features including the </w:t>
      </w:r>
      <w:r>
        <w:t>writing club and continued publication of Virtual Poster Sessions (</w:t>
      </w:r>
      <w:proofErr w:type="spellStart"/>
      <w:r>
        <w:t>VPSes</w:t>
      </w:r>
      <w:proofErr w:type="spellEnd"/>
      <w:r>
        <w:t>) by NASA DEVELOP and other programs</w:t>
      </w:r>
      <w:r w:rsidR="00261513">
        <w:t>;</w:t>
      </w:r>
    </w:p>
    <w:p w14:paraId="7E54AA15" w14:textId="77777777" w:rsidR="0007654E" w:rsidRDefault="0007654E" w:rsidP="00715FEB">
      <w:pPr>
        <w:pStyle w:val="ListParagraph"/>
        <w:numPr>
          <w:ilvl w:val="0"/>
          <w:numId w:val="8"/>
        </w:numPr>
      </w:pPr>
      <w:r>
        <w:t>Establish guidelines and criteria for volunteer positions;</w:t>
      </w:r>
    </w:p>
    <w:p w14:paraId="110DF1CD" w14:textId="77777777" w:rsidR="00715FEB" w:rsidRDefault="00715FEB" w:rsidP="00481F08">
      <w:pPr>
        <w:pStyle w:val="ListParagraph"/>
        <w:numPr>
          <w:ilvl w:val="0"/>
          <w:numId w:val="8"/>
        </w:numPr>
      </w:pPr>
      <w:r>
        <w:lastRenderedPageBreak/>
        <w:t xml:space="preserve">Utilize newly </w:t>
      </w:r>
      <w:r w:rsidR="00BF309A">
        <w:t xml:space="preserve">added </w:t>
      </w:r>
      <w:r w:rsidRPr="00481F08">
        <w:t xml:space="preserve">staff </w:t>
      </w:r>
      <w:r>
        <w:t xml:space="preserve">and volunteers </w:t>
      </w:r>
      <w:r w:rsidR="00BF309A">
        <w:t xml:space="preserve">to </w:t>
      </w:r>
      <w:r w:rsidRPr="00481F08">
        <w:t>assist with outreach and communications.</w:t>
      </w:r>
    </w:p>
    <w:p w14:paraId="5F01F6D9" w14:textId="77777777" w:rsidR="00BF309A" w:rsidRDefault="00BF309A" w:rsidP="00BF309A">
      <w:pPr>
        <w:ind w:left="360"/>
      </w:pPr>
    </w:p>
    <w:p w14:paraId="6967D791" w14:textId="77777777" w:rsidR="00BF309A" w:rsidRPr="00BF309A" w:rsidRDefault="00BF309A" w:rsidP="00BF309A">
      <w:pPr>
        <w:rPr>
          <w:u w:val="single"/>
        </w:rPr>
      </w:pPr>
      <w:r w:rsidRPr="00BF309A">
        <w:rPr>
          <w:u w:val="single"/>
        </w:rPr>
        <w:t>Funding</w:t>
      </w:r>
      <w:r>
        <w:rPr>
          <w:u w:val="single"/>
        </w:rPr>
        <w:t>,</w:t>
      </w:r>
      <w:r w:rsidRPr="00BF309A">
        <w:rPr>
          <w:u w:val="single"/>
        </w:rPr>
        <w:t xml:space="preserve"> Sponsorship</w:t>
      </w:r>
      <w:r>
        <w:rPr>
          <w:u w:val="single"/>
        </w:rPr>
        <w:t>, and IEEE Relations</w:t>
      </w:r>
    </w:p>
    <w:p w14:paraId="4FC5D5BA" w14:textId="77777777" w:rsidR="00BF309A" w:rsidRDefault="00BF309A" w:rsidP="00BF309A">
      <w:pPr>
        <w:pStyle w:val="ListParagraph"/>
        <w:numPr>
          <w:ilvl w:val="0"/>
          <w:numId w:val="9"/>
        </w:numPr>
      </w:pPr>
      <w:r>
        <w:t>Expand the resource base through grants and sponsorship from new organizations;</w:t>
      </w:r>
    </w:p>
    <w:p w14:paraId="73A52AAA" w14:textId="77777777" w:rsidR="00BF309A" w:rsidRDefault="00BF309A" w:rsidP="00BF309A">
      <w:pPr>
        <w:pStyle w:val="ListParagraph"/>
        <w:numPr>
          <w:ilvl w:val="0"/>
          <w:numId w:val="9"/>
        </w:numPr>
      </w:pPr>
      <w:r>
        <w:t>Improve alignment with IEEE by more effectively leveraging its membership and society resources;</w:t>
      </w:r>
    </w:p>
    <w:p w14:paraId="2262C3C1" w14:textId="7626C381" w:rsidR="00BF309A" w:rsidRPr="00D266B0" w:rsidRDefault="00BF309A" w:rsidP="00BF309A">
      <w:pPr>
        <w:pStyle w:val="ListParagraph"/>
        <w:numPr>
          <w:ilvl w:val="0"/>
          <w:numId w:val="9"/>
        </w:numPr>
      </w:pPr>
      <w:r>
        <w:t>Acqui</w:t>
      </w:r>
      <w:r w:rsidR="00C31F0F">
        <w:t>re Digital Object Identifier</w:t>
      </w:r>
      <w:r>
        <w:t xml:space="preserve"> (DOI)</w:t>
      </w:r>
      <w:r w:rsidR="00C31F0F">
        <w:t xml:space="preserve"> registration</w:t>
      </w:r>
      <w:r>
        <w:t xml:space="preserve"> through IEEE</w:t>
      </w:r>
      <w:del w:id="0" w:author="JeffKart" w:date="2015-04-13T13:42:00Z">
        <w:r w:rsidDel="001B5686">
          <w:delText>;</w:delText>
        </w:r>
      </w:del>
      <w:ins w:id="1" w:author="JeffKart" w:date="2015-04-13T13:42:00Z">
        <w:r w:rsidR="001B5686">
          <w:t>.</w:t>
        </w:r>
      </w:ins>
    </w:p>
    <w:p w14:paraId="41FC90AA" w14:textId="77777777" w:rsidR="00481F08" w:rsidRPr="00020E4A" w:rsidRDefault="00481F08" w:rsidP="00481F08">
      <w:pPr>
        <w:rPr>
          <w:b/>
        </w:rPr>
      </w:pPr>
      <w:proofErr w:type="spellStart"/>
      <w:r w:rsidRPr="00020E4A">
        <w:rPr>
          <w:b/>
        </w:rPr>
        <w:t>Earthzine</w:t>
      </w:r>
      <w:proofErr w:type="spellEnd"/>
      <w:r w:rsidRPr="00020E4A">
        <w:rPr>
          <w:b/>
        </w:rPr>
        <w:t xml:space="preserve"> Content</w:t>
      </w:r>
    </w:p>
    <w:p w14:paraId="1146A386" w14:textId="77777777" w:rsidR="00481F08" w:rsidRPr="00481F08" w:rsidRDefault="00481F08" w:rsidP="00481F08">
      <w:proofErr w:type="spellStart"/>
      <w:r w:rsidRPr="00481F08">
        <w:t>Earthzine</w:t>
      </w:r>
      <w:proofErr w:type="spellEnd"/>
      <w:r w:rsidRPr="00481F08">
        <w:t xml:space="preserve"> aims to publish positive, respectful, informative and thought-provoking content about the benefits of using Earth information in our daily lives. For additional information refer to </w:t>
      </w:r>
      <w:hyperlink r:id="rId9" w:tgtFrame="_blank" w:history="1">
        <w:r w:rsidRPr="00481F08">
          <w:rPr>
            <w:rStyle w:val="Hyperlink"/>
          </w:rPr>
          <w:t>Writer Guidelines</w:t>
        </w:r>
      </w:hyperlink>
      <w:r w:rsidRPr="00481F08">
        <w:t>, and </w:t>
      </w:r>
      <w:hyperlink r:id="rId10" w:tgtFrame="_blank" w:history="1">
        <w:r w:rsidRPr="00481F08">
          <w:rPr>
            <w:rStyle w:val="Hyperlink"/>
          </w:rPr>
          <w:t>Editorial Policy</w:t>
        </w:r>
      </w:hyperlink>
      <w:r w:rsidRPr="00481F08">
        <w:t>.</w:t>
      </w:r>
    </w:p>
    <w:p w14:paraId="5DFC1662" w14:textId="77777777" w:rsidR="00481F08" w:rsidRPr="00481F08" w:rsidRDefault="00481F08" w:rsidP="00481F08">
      <w:r w:rsidRPr="00020E4A">
        <w:rPr>
          <w:u w:val="single"/>
        </w:rPr>
        <w:t>Original Articles:</w:t>
      </w:r>
      <w:r w:rsidRPr="00481F08">
        <w:t xml:space="preserve"> General interest and theme-based articles from contributions written or collected by the editorial staff. Original articles comprise the unique contextual contribution of </w:t>
      </w:r>
      <w:proofErr w:type="spellStart"/>
      <w:r w:rsidRPr="00481F08">
        <w:t>Earthzine</w:t>
      </w:r>
      <w:proofErr w:type="spellEnd"/>
      <w:r w:rsidRPr="00481F08">
        <w:t xml:space="preserve"> and serve to bridge the technical, expert and non-specialist in identified areas of societal needs.</w:t>
      </w:r>
    </w:p>
    <w:p w14:paraId="2AF38B1D" w14:textId="77777777" w:rsidR="00481F08" w:rsidRPr="00481F08" w:rsidRDefault="00481F08" w:rsidP="00481F08">
      <w:r w:rsidRPr="00020E4A">
        <w:rPr>
          <w:u w:val="single"/>
        </w:rPr>
        <w:t>Syndicated articles:</w:t>
      </w:r>
      <w:r w:rsidRPr="00481F08">
        <w:t> Environmental news that spans the nine Societal Benefit Areas found on a cadre of online sources.</w:t>
      </w:r>
    </w:p>
    <w:p w14:paraId="5C2CA562" w14:textId="77777777" w:rsidR="00481F08" w:rsidRPr="00481F08" w:rsidRDefault="00481F08" w:rsidP="00481F08">
      <w:r w:rsidRPr="00020E4A">
        <w:rPr>
          <w:u w:val="single"/>
        </w:rPr>
        <w:t>Quick Looks and multimedia</w:t>
      </w:r>
      <w:r w:rsidRPr="00481F08">
        <w:t>: Brief descriptions and videos of Earth and Earth observing activities.</w:t>
      </w:r>
    </w:p>
    <w:p w14:paraId="37D1963D" w14:textId="77777777" w:rsidR="00481F08" w:rsidRPr="00481F08" w:rsidRDefault="00481F08" w:rsidP="00481F08">
      <w:r w:rsidRPr="00020E4A">
        <w:rPr>
          <w:u w:val="single"/>
        </w:rPr>
        <w:t>GEO/GEOSS News:</w:t>
      </w:r>
      <w:r w:rsidRPr="00481F08">
        <w:t> Updates of the latest developments from GEO and GEOSS.</w:t>
      </w:r>
    </w:p>
    <w:p w14:paraId="7E7D82BD" w14:textId="77777777" w:rsidR="00481F08" w:rsidRPr="00481F08" w:rsidRDefault="00481F08" w:rsidP="00481F08">
      <w:r w:rsidRPr="00020E4A">
        <w:rPr>
          <w:u w:val="single"/>
        </w:rPr>
        <w:t>Student Opportunities:</w:t>
      </w:r>
      <w:r w:rsidRPr="00481F08">
        <w:t> </w:t>
      </w:r>
      <w:hyperlink r:id="rId11" w:tgtFrame="_blank" w:history="1">
        <w:r w:rsidRPr="00481F08">
          <w:rPr>
            <w:rStyle w:val="Hyperlink"/>
          </w:rPr>
          <w:t>Virtual Poster Sessions</w:t>
        </w:r>
      </w:hyperlink>
      <w:r w:rsidRPr="00481F08">
        <w:t>, </w:t>
      </w:r>
      <w:hyperlink r:id="rId12" w:tgtFrame="_blank" w:history="1">
        <w:r w:rsidRPr="00481F08">
          <w:rPr>
            <w:rStyle w:val="Hyperlink"/>
          </w:rPr>
          <w:t>Essay</w:t>
        </w:r>
      </w:hyperlink>
      <w:r w:rsidRPr="00481F08">
        <w:t> and Video competitions.</w:t>
      </w:r>
    </w:p>
    <w:p w14:paraId="300D9209" w14:textId="77777777" w:rsidR="00481F08" w:rsidRPr="00481F08" w:rsidRDefault="00481F08" w:rsidP="00481F08">
      <w:r w:rsidRPr="00020E4A">
        <w:rPr>
          <w:u w:val="single"/>
        </w:rPr>
        <w:t>People:</w:t>
      </w:r>
      <w:r w:rsidRPr="00481F08">
        <w:t> Interviews, biographies, and brief notes about Earth observers.</w:t>
      </w:r>
    </w:p>
    <w:p w14:paraId="13A82309" w14:textId="77777777" w:rsidR="00481F08" w:rsidRPr="00481F08" w:rsidRDefault="00481F08" w:rsidP="00481F08">
      <w:r w:rsidRPr="00020E4A">
        <w:rPr>
          <w:u w:val="single"/>
        </w:rPr>
        <w:t>Reviews:</w:t>
      </w:r>
      <w:r w:rsidRPr="00481F08">
        <w:t> Reviews of the latest books, websites, and multimedia related to the geosciences.</w:t>
      </w:r>
    </w:p>
    <w:p w14:paraId="3454D9DA" w14:textId="77777777" w:rsidR="00481F08" w:rsidRPr="00481F08" w:rsidRDefault="00481F08" w:rsidP="00481F08">
      <w:r w:rsidRPr="00020E4A">
        <w:rPr>
          <w:u w:val="single"/>
        </w:rPr>
        <w:t>Op-Ed:</w:t>
      </w:r>
      <w:r w:rsidRPr="00481F08">
        <w:t> Columns from the Editor-in-Chief and Guest Editors, along with opinion pieces from readers and contributors.</w:t>
      </w:r>
    </w:p>
    <w:p w14:paraId="363641E9" w14:textId="77777777" w:rsidR="00481F08" w:rsidRPr="00481F08" w:rsidRDefault="00481F08" w:rsidP="00481F08">
      <w:r w:rsidRPr="00020E4A">
        <w:rPr>
          <w:u w:val="single"/>
        </w:rPr>
        <w:t>Image of the Day:</w:t>
      </w:r>
      <w:r w:rsidRPr="00481F08">
        <w:t> Provided by NASA.</w:t>
      </w:r>
    </w:p>
    <w:p w14:paraId="5A8B4695" w14:textId="77777777" w:rsidR="00481F08" w:rsidRPr="00481F08" w:rsidRDefault="00481F08" w:rsidP="00481F08">
      <w:r w:rsidRPr="00020E4A">
        <w:rPr>
          <w:u w:val="single"/>
        </w:rPr>
        <w:t>Events:</w:t>
      </w:r>
      <w:r w:rsidRPr="00481F08">
        <w:t> Updated continuously with the latest in conferences, workshops, experiments, and Earth events.</w:t>
      </w:r>
    </w:p>
    <w:p w14:paraId="2C1FB226" w14:textId="77777777" w:rsidR="00481F08" w:rsidRPr="001214DA" w:rsidRDefault="00481F08" w:rsidP="00481F08">
      <w:r w:rsidRPr="00020E4A">
        <w:rPr>
          <w:u w:val="single"/>
        </w:rPr>
        <w:t>Resources:</w:t>
      </w:r>
      <w:r w:rsidRPr="00481F08">
        <w:t> Extensive list of websites with brief descriptions that are grouped and cross-referenced by theme.</w:t>
      </w:r>
      <w:r w:rsidR="001214DA">
        <w:br/>
      </w:r>
      <w:r w:rsidRPr="00020E4A">
        <w:rPr>
          <w:b/>
        </w:rPr>
        <w:br/>
        <w:t>Publication Schedule</w:t>
      </w:r>
    </w:p>
    <w:p w14:paraId="5702247C" w14:textId="4827173C" w:rsidR="00481F08" w:rsidRPr="00481F08" w:rsidRDefault="00481F08" w:rsidP="00481F08">
      <w:r w:rsidRPr="00481F08">
        <w:lastRenderedPageBreak/>
        <w:t xml:space="preserve">As a </w:t>
      </w:r>
      <w:r w:rsidR="00297B8A">
        <w:t>W</w:t>
      </w:r>
      <w:r w:rsidRPr="00481F08">
        <w:t>eb-based publication, there is continuous updating that occurs on different temporal scales</w:t>
      </w:r>
      <w:proofErr w:type="gramStart"/>
      <w:r w:rsidRPr="00481F08">
        <w:t>:</w:t>
      </w:r>
      <w:proofErr w:type="gramEnd"/>
      <w:r w:rsidRPr="00481F08">
        <w:br/>
      </w:r>
      <w:hyperlink r:id="rId13" w:tgtFrame="_blank" w:history="1">
        <w:r w:rsidRPr="00481F08">
          <w:rPr>
            <w:rStyle w:val="Hyperlink"/>
          </w:rPr>
          <w:t>Syndicated Articles</w:t>
        </w:r>
      </w:hyperlink>
      <w:r w:rsidRPr="00481F08">
        <w:t> from around the world are posted daily</w:t>
      </w:r>
      <w:ins w:id="2" w:author="JeffKart" w:date="2015-04-13T13:42:00Z">
        <w:r w:rsidR="001B5686">
          <w:t>;</w:t>
        </w:r>
      </w:ins>
    </w:p>
    <w:p w14:paraId="083E8A3C" w14:textId="77777777" w:rsidR="00481F08" w:rsidRPr="00481F08" w:rsidRDefault="00481F08" w:rsidP="00481F08">
      <w:r w:rsidRPr="00481F08">
        <w:t>Original Articles are published weekly;</w:t>
      </w:r>
    </w:p>
    <w:p w14:paraId="6249C376" w14:textId="77777777" w:rsidR="00481F08" w:rsidRPr="00481F08" w:rsidRDefault="00D266B0" w:rsidP="00481F08">
      <w:hyperlink r:id="rId14" w:tgtFrame="_blank" w:history="1">
        <w:r w:rsidR="00481F08" w:rsidRPr="00481F08">
          <w:rPr>
            <w:rStyle w:val="Hyperlink"/>
          </w:rPr>
          <w:t>Quarterly Themes</w:t>
        </w:r>
      </w:hyperlink>
      <w:r w:rsidR="00481F08" w:rsidRPr="00481F08">
        <w:t> timed with the seasons comprise articles, reprints, editorials, opinions and resources centered about a common theme;</w:t>
      </w:r>
    </w:p>
    <w:p w14:paraId="42DC7164" w14:textId="77777777" w:rsidR="00715FEB" w:rsidRPr="0007654E" w:rsidRDefault="00481F08" w:rsidP="00481F08">
      <w:r w:rsidRPr="00481F08">
        <w:t>Newsletters are sent to </w:t>
      </w:r>
      <w:proofErr w:type="spellStart"/>
      <w:r w:rsidRPr="00481F08">
        <w:fldChar w:fldCharType="begin"/>
      </w:r>
      <w:r w:rsidRPr="00481F08">
        <w:instrText xml:space="preserve"> HYPERLINK "https://web.archive.org/web/20140110063110/http:/www.earthzine.org/subscribe-to-our-newsletter/" \t "_blank" </w:instrText>
      </w:r>
      <w:r w:rsidRPr="00481F08">
        <w:fldChar w:fldCharType="separate"/>
      </w:r>
      <w:r w:rsidRPr="00481F08">
        <w:rPr>
          <w:rStyle w:val="Hyperlink"/>
        </w:rPr>
        <w:t>Earthzine</w:t>
      </w:r>
      <w:proofErr w:type="spellEnd"/>
      <w:r w:rsidRPr="00481F08">
        <w:rPr>
          <w:rStyle w:val="Hyperlink"/>
        </w:rPr>
        <w:t xml:space="preserve"> subscribers</w:t>
      </w:r>
      <w:r w:rsidRPr="00481F08">
        <w:fldChar w:fldCharType="end"/>
      </w:r>
      <w:r w:rsidRPr="00481F08">
        <w:t> on the full moon and to contributors</w:t>
      </w:r>
      <w:r w:rsidR="00C31F0F">
        <w:t xml:space="preserve"> and stakeholders</w:t>
      </w:r>
      <w:r w:rsidRPr="00481F08">
        <w:t xml:space="preserve"> on the new moon.</w:t>
      </w:r>
    </w:p>
    <w:p w14:paraId="1DF6D5E8" w14:textId="77777777" w:rsidR="00481F08" w:rsidRPr="00020E4A" w:rsidRDefault="00481F08" w:rsidP="00481F08">
      <w:pPr>
        <w:rPr>
          <w:b/>
        </w:rPr>
      </w:pPr>
      <w:r w:rsidRPr="00020E4A">
        <w:rPr>
          <w:b/>
        </w:rPr>
        <w:t>Organizational Structure</w:t>
      </w:r>
    </w:p>
    <w:p w14:paraId="2178F130" w14:textId="77777777" w:rsidR="00481F08" w:rsidRPr="00481F08" w:rsidRDefault="00481F08" w:rsidP="00481F08">
      <w:r w:rsidRPr="00020E4A">
        <w:rPr>
          <w:u w:val="single"/>
        </w:rPr>
        <w:t>Board of Directors</w:t>
      </w:r>
      <w:r w:rsidRPr="00481F08">
        <w:br/>
        <w:t xml:space="preserve">Provides direction and guidance in all aspects of </w:t>
      </w:r>
      <w:proofErr w:type="spellStart"/>
      <w:r w:rsidRPr="00481F08">
        <w:t>Earthzine</w:t>
      </w:r>
      <w:proofErr w:type="spellEnd"/>
      <w:r w:rsidRPr="00481F08">
        <w:t>;</w:t>
      </w:r>
    </w:p>
    <w:p w14:paraId="37C971FD" w14:textId="77777777" w:rsidR="00481F08" w:rsidRPr="00481F08" w:rsidRDefault="00481F08" w:rsidP="00481F08">
      <w:r w:rsidRPr="00481F08">
        <w:t>Elects Editor-in-Chief;</w:t>
      </w:r>
    </w:p>
    <w:p w14:paraId="4626CF8D" w14:textId="77777777" w:rsidR="00481F08" w:rsidRPr="00481F08" w:rsidRDefault="00481F08" w:rsidP="00481F08">
      <w:r w:rsidRPr="00481F08">
        <w:t xml:space="preserve">Comprised of representatives from </w:t>
      </w:r>
      <w:r w:rsidR="0007654E">
        <w:t>the IEEE</w:t>
      </w:r>
      <w:r w:rsidRPr="00481F08">
        <w:t>, External Advisors and Editor-in-Chief.</w:t>
      </w:r>
    </w:p>
    <w:p w14:paraId="59F5297D" w14:textId="77777777" w:rsidR="00481F08" w:rsidRPr="00481F08" w:rsidRDefault="00481F08" w:rsidP="00481F08">
      <w:r w:rsidRPr="00020E4A">
        <w:rPr>
          <w:u w:val="single"/>
        </w:rPr>
        <w:t>Editor-in-Chief</w:t>
      </w:r>
      <w:r w:rsidRPr="00481F08">
        <w:br/>
        <w:t>Responsible for overall management of the site, staff and volunteers;</w:t>
      </w:r>
    </w:p>
    <w:p w14:paraId="2D459560" w14:textId="77777777" w:rsidR="00481F08" w:rsidRPr="00481F08" w:rsidRDefault="00481F08" w:rsidP="00481F08">
      <w:r w:rsidRPr="00481F08">
        <w:t xml:space="preserve">Responsible for </w:t>
      </w:r>
      <w:proofErr w:type="spellStart"/>
      <w:r w:rsidRPr="00481F08">
        <w:t>Earthzine</w:t>
      </w:r>
      <w:proofErr w:type="spellEnd"/>
      <w:r w:rsidRPr="00481F08">
        <w:t xml:space="preserve"> content, design and publication;</w:t>
      </w:r>
    </w:p>
    <w:p w14:paraId="61804C1B" w14:textId="77777777" w:rsidR="00481F08" w:rsidRPr="00481F08" w:rsidRDefault="00481F08" w:rsidP="00481F08">
      <w:r w:rsidRPr="00481F08">
        <w:t>Recruits and coordinates contributions and participation of volunteer staff;</w:t>
      </w:r>
    </w:p>
    <w:p w14:paraId="11F4858C" w14:textId="77777777" w:rsidR="00481F08" w:rsidRPr="00481F08" w:rsidRDefault="00481F08" w:rsidP="00481F08">
      <w:r w:rsidRPr="00481F08">
        <w:t>Works with Associate Editors to select and plan thematic content for upcoming publications;</w:t>
      </w:r>
    </w:p>
    <w:p w14:paraId="6CB40840" w14:textId="77777777" w:rsidR="00481F08" w:rsidRPr="00481F08" w:rsidRDefault="00481F08" w:rsidP="00481F08">
      <w:r w:rsidRPr="00481F08">
        <w:t>Establishes teams to develop content for quarterly theme</w:t>
      </w:r>
      <w:r w:rsidR="0007654E">
        <w:t>s</w:t>
      </w:r>
      <w:r w:rsidRPr="00481F08">
        <w:t>.</w:t>
      </w:r>
    </w:p>
    <w:p w14:paraId="51AD6886" w14:textId="77777777" w:rsidR="00481F08" w:rsidRPr="00481F08" w:rsidRDefault="00481F08" w:rsidP="00481F08">
      <w:r w:rsidRPr="00020E4A">
        <w:rPr>
          <w:u w:val="single"/>
        </w:rPr>
        <w:t>Managing Editor</w:t>
      </w:r>
      <w:r w:rsidRPr="00481F08">
        <w:br/>
        <w:t xml:space="preserve">Works with the Editor-in-Chief, Associate Editors and staff to plan, develop and market </w:t>
      </w:r>
      <w:proofErr w:type="spellStart"/>
      <w:r w:rsidRPr="00481F08">
        <w:t>Earthzine’s</w:t>
      </w:r>
      <w:proofErr w:type="spellEnd"/>
      <w:r w:rsidRPr="00481F08">
        <w:t xml:space="preserve"> content;</w:t>
      </w:r>
    </w:p>
    <w:p w14:paraId="048FBE77" w14:textId="77777777" w:rsidR="00481F08" w:rsidRDefault="00481F08" w:rsidP="00481F08">
      <w:r w:rsidRPr="00481F08">
        <w:t>Manages the site’s content and daily updates;</w:t>
      </w:r>
    </w:p>
    <w:p w14:paraId="198A9048" w14:textId="77777777" w:rsidR="002C2A81" w:rsidRDefault="00261513" w:rsidP="002C2A81">
      <w:r>
        <w:t xml:space="preserve">Markets </w:t>
      </w:r>
      <w:proofErr w:type="spellStart"/>
      <w:r>
        <w:t>Earthzine</w:t>
      </w:r>
      <w:proofErr w:type="spellEnd"/>
      <w:r>
        <w:t xml:space="preserve"> to individuals and organizations.</w:t>
      </w:r>
      <w:r>
        <w:br/>
      </w:r>
      <w:r w:rsidR="008749DA">
        <w:br/>
      </w:r>
      <w:r w:rsidR="00481F08" w:rsidRPr="00020E4A">
        <w:rPr>
          <w:u w:val="single"/>
        </w:rPr>
        <w:t>Content Manager</w:t>
      </w:r>
      <w:r w:rsidR="00481F08" w:rsidRPr="00481F08">
        <w:br/>
        <w:t>Responsible for managing content on site and posting new content.</w:t>
      </w:r>
    </w:p>
    <w:p w14:paraId="3CCBE9B1" w14:textId="5D59957D" w:rsidR="00020E4A" w:rsidRDefault="001214DA" w:rsidP="002C2A81">
      <w:proofErr w:type="gramStart"/>
      <w:r>
        <w:t>Acts as Syndication Editor, posting articles daily from a variety of sources.</w:t>
      </w:r>
      <w:proofErr w:type="gramEnd"/>
      <w:r w:rsidR="008749DA">
        <w:br/>
      </w:r>
      <w:ins w:id="3" w:author="JeffKart" w:date="2015-04-13T13:43:00Z">
        <w:r w:rsidR="001B5686">
          <w:br/>
        </w:r>
      </w:ins>
      <w:bookmarkStart w:id="4" w:name="_GoBack"/>
      <w:bookmarkEnd w:id="4"/>
      <w:r w:rsidRPr="00481F08">
        <w:t>Updates Resources and Events pages</w:t>
      </w:r>
      <w:proofErr w:type="gramStart"/>
      <w:r w:rsidRPr="00481F08">
        <w:t>;</w:t>
      </w:r>
      <w:proofErr w:type="gramEnd"/>
      <w:r w:rsidR="008749DA">
        <w:br/>
      </w:r>
      <w:r w:rsidR="008749DA">
        <w:br/>
      </w:r>
      <w:r w:rsidRPr="00481F08">
        <w:t>Posts original articles;</w:t>
      </w:r>
      <w:r w:rsidR="008749DA">
        <w:br/>
      </w:r>
      <w:r w:rsidR="008749DA">
        <w:lastRenderedPageBreak/>
        <w:br/>
      </w:r>
      <w:r w:rsidRPr="00481F08">
        <w:t>Special assignments on request.</w:t>
      </w:r>
    </w:p>
    <w:p w14:paraId="75D1018A" w14:textId="77777777" w:rsidR="008749DA" w:rsidRPr="00020E4A" w:rsidRDefault="00694D40" w:rsidP="00020E4A">
      <w:pPr>
        <w:rPr>
          <w:u w:val="single"/>
        </w:rPr>
      </w:pPr>
      <w:r w:rsidRPr="00020E4A">
        <w:rPr>
          <w:u w:val="single"/>
        </w:rPr>
        <w:t>Science Writers</w:t>
      </w:r>
      <w:r w:rsidR="00261513">
        <w:br/>
        <w:t xml:space="preserve">Work with </w:t>
      </w:r>
      <w:proofErr w:type="spellStart"/>
      <w:r w:rsidR="00261513" w:rsidRPr="00020E4A">
        <w:t>Earthzine’s</w:t>
      </w:r>
      <w:proofErr w:type="spellEnd"/>
      <w:r w:rsidR="00261513" w:rsidRPr="00020E4A">
        <w:t xml:space="preserve"> Managing Editor to monitor Earth observation (EO) news, issues and related items from EO organizations in the U.S. and abroad</w:t>
      </w:r>
      <w:r w:rsidR="00020E4A">
        <w:t>;</w:t>
      </w:r>
      <w:r w:rsidR="00261513">
        <w:br/>
      </w:r>
      <w:r w:rsidR="00261513">
        <w:br/>
      </w:r>
      <w:r w:rsidR="008749DA" w:rsidRPr="00020E4A">
        <w:t>Write articles and Quick Looks on various subjects, announcements, and other posts to populate Earthzine.org with up-to-date and interesting information on EO activities</w:t>
      </w:r>
      <w:r w:rsidR="00020E4A">
        <w:t>;</w:t>
      </w:r>
      <w:r w:rsidR="002C2A81" w:rsidRPr="002C2A81">
        <w:br/>
      </w:r>
      <w:r w:rsidR="002C2A81" w:rsidRPr="002C2A81">
        <w:br/>
      </w:r>
      <w:r w:rsidR="008749DA" w:rsidRPr="00020E4A">
        <w:t>Assist in coordinating volunteer activities</w:t>
      </w:r>
      <w:r w:rsidR="008749DA" w:rsidRPr="002C2A81">
        <w:tab/>
      </w:r>
      <w:r w:rsidR="00261513">
        <w:br/>
      </w:r>
      <w:r w:rsidR="00261513">
        <w:br/>
      </w:r>
      <w:r w:rsidR="008749DA" w:rsidRPr="00020E4A">
        <w:t>Help edit articles from other writers and contributors as necessary</w:t>
      </w:r>
      <w:r w:rsidR="002C2A81" w:rsidRPr="002C2A81">
        <w:t>.</w:t>
      </w:r>
    </w:p>
    <w:p w14:paraId="6E350DF5" w14:textId="77777777" w:rsidR="00481F08" w:rsidRPr="00020E4A" w:rsidRDefault="00481F08" w:rsidP="00481F08">
      <w:pPr>
        <w:rPr>
          <w:u w:val="single"/>
        </w:rPr>
      </w:pPr>
      <w:r w:rsidRPr="00020E4A">
        <w:rPr>
          <w:u w:val="single"/>
        </w:rPr>
        <w:t>Associate Editors</w:t>
      </w:r>
      <w:r w:rsidR="00020E4A">
        <w:rPr>
          <w:u w:val="single"/>
        </w:rPr>
        <w:br/>
      </w:r>
      <w:r w:rsidRPr="00481F08">
        <w:t>Responsible for subject topic content;</w:t>
      </w:r>
    </w:p>
    <w:p w14:paraId="04654F8B" w14:textId="77777777" w:rsidR="00481F08" w:rsidRPr="00481F08" w:rsidRDefault="00481F08" w:rsidP="00481F08">
      <w:r w:rsidRPr="00481F08">
        <w:t>Coordinate contributions for thematic content to upcoming publications;</w:t>
      </w:r>
    </w:p>
    <w:p w14:paraId="3DA92B63" w14:textId="77777777" w:rsidR="00481F08" w:rsidRPr="00481F08" w:rsidRDefault="00481F08" w:rsidP="00481F08">
      <w:r w:rsidRPr="00481F08">
        <w:t>Form teams (Associate Editors and contributors) to develop content;</w:t>
      </w:r>
    </w:p>
    <w:p w14:paraId="1DF24F08" w14:textId="77777777" w:rsidR="00481F08" w:rsidRPr="00481F08" w:rsidRDefault="00481F08" w:rsidP="00481F08">
      <w:r w:rsidRPr="00481F08">
        <w:t>Coordinate participation of contributing editors;</w:t>
      </w:r>
    </w:p>
    <w:p w14:paraId="73CEA61E" w14:textId="77777777" w:rsidR="00481F08" w:rsidRPr="00481F08" w:rsidRDefault="00481F08" w:rsidP="00481F08">
      <w:r w:rsidRPr="00481F08">
        <w:t>Contribute to all aspects of web content.</w:t>
      </w:r>
    </w:p>
    <w:p w14:paraId="59C7C049" w14:textId="77777777" w:rsidR="00481F08" w:rsidRPr="00481F08" w:rsidRDefault="00481F08" w:rsidP="00481F08">
      <w:r w:rsidRPr="00020E4A">
        <w:rPr>
          <w:u w:val="single"/>
        </w:rPr>
        <w:t>Regional Coordinators in Africa, South America and Asia</w:t>
      </w:r>
      <w:r w:rsidRPr="00481F08">
        <w:br/>
        <w:t>Stimulate content for articles across disciplines from a regional perspective.</w:t>
      </w:r>
    </w:p>
    <w:p w14:paraId="5F28A63B" w14:textId="77777777" w:rsidR="00020E4A" w:rsidRPr="00481F08" w:rsidRDefault="00481F08" w:rsidP="00481F08">
      <w:r w:rsidRPr="00481F08">
        <w:t>###</w:t>
      </w:r>
    </w:p>
    <w:sectPr w:rsidR="00020E4A" w:rsidRPr="0048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ahoma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ahoma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ahoma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ahoma"/>
        <w:sz w:val="18"/>
        <w:szCs w:val="18"/>
      </w:rPr>
    </w:lvl>
  </w:abstractNum>
  <w:abstractNum w:abstractNumId="1">
    <w:nsid w:val="0A1027D1"/>
    <w:multiLevelType w:val="hybridMultilevel"/>
    <w:tmpl w:val="5908E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97749"/>
    <w:multiLevelType w:val="hybridMultilevel"/>
    <w:tmpl w:val="146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0507"/>
    <w:multiLevelType w:val="hybridMultilevel"/>
    <w:tmpl w:val="327C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5DBA"/>
    <w:multiLevelType w:val="hybridMultilevel"/>
    <w:tmpl w:val="0712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06D"/>
    <w:multiLevelType w:val="hybridMultilevel"/>
    <w:tmpl w:val="BC1C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5287"/>
    <w:multiLevelType w:val="hybridMultilevel"/>
    <w:tmpl w:val="BA3C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F7948"/>
    <w:multiLevelType w:val="hybridMultilevel"/>
    <w:tmpl w:val="325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305C5"/>
    <w:multiLevelType w:val="hybridMultilevel"/>
    <w:tmpl w:val="208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08"/>
    <w:rsid w:val="00020E4A"/>
    <w:rsid w:val="0007654E"/>
    <w:rsid w:val="000C4BBE"/>
    <w:rsid w:val="001214DA"/>
    <w:rsid w:val="001B5686"/>
    <w:rsid w:val="00261513"/>
    <w:rsid w:val="00297B8A"/>
    <w:rsid w:val="002C2A81"/>
    <w:rsid w:val="004610B4"/>
    <w:rsid w:val="00481F08"/>
    <w:rsid w:val="00492D68"/>
    <w:rsid w:val="00694D40"/>
    <w:rsid w:val="00715FEB"/>
    <w:rsid w:val="007E0CE5"/>
    <w:rsid w:val="008749DA"/>
    <w:rsid w:val="008E1BFE"/>
    <w:rsid w:val="00960983"/>
    <w:rsid w:val="00A97578"/>
    <w:rsid w:val="00AD5C3A"/>
    <w:rsid w:val="00BF309A"/>
    <w:rsid w:val="00C31F0F"/>
    <w:rsid w:val="00D266B0"/>
    <w:rsid w:val="00DD078E"/>
    <w:rsid w:val="00DD1532"/>
    <w:rsid w:val="00E1215F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4F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F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F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1F08"/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F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F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1F08"/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40110063110/http:/www.earthzine.org/geo-and-geoss-the-group-on-earth-observations-and-the-global-earth-observations-system-of-systems/societal-benefit-areas/" TargetMode="External"/><Relationship Id="rId13" Type="http://schemas.openxmlformats.org/officeDocument/2006/relationships/hyperlink" Target="https://web.archive.org/web/20140110063110/http:/www.earthzine.org/syndicat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40110063110/http:/www.earthzine.org/geo-and-geoss-the-group-on-earth-observations-and-the-global-earth-observations-system-of-systems/" TargetMode="External"/><Relationship Id="rId12" Type="http://schemas.openxmlformats.org/officeDocument/2006/relationships/hyperlink" Target="https://web.archive.org/web/20140110063110/http:/www.earthzine.org/sustainability-from-around-the-world-third-annual-essay-and-blogging-cont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40110063110/http:/www.earthzine.org/geo-and-geoss-the-group-on-earth-observations-and-the-global-earth-observations-system-of-systems/" TargetMode="External"/><Relationship Id="rId11" Type="http://schemas.openxmlformats.org/officeDocument/2006/relationships/hyperlink" Target="https://web.archive.org/web/20140110063110/http:/www.earthzine.org/students-compete-in-third-develop-virtual-poster-sess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archive.org/web/20140110063110/http:/www.earthzine.org/editorial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140110063110/http:/www.earthzine.org/writers-guidelines/" TargetMode="External"/><Relationship Id="rId14" Type="http://schemas.openxmlformats.org/officeDocument/2006/relationships/hyperlink" Target="https://web.archive.org/web/20140110063110/http:/www.earthzine.org/themes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JeffKart</dc:creator>
  <cp:lastModifiedBy>JeffKart</cp:lastModifiedBy>
  <cp:revision>4</cp:revision>
  <dcterms:created xsi:type="dcterms:W3CDTF">2015-04-13T17:37:00Z</dcterms:created>
  <dcterms:modified xsi:type="dcterms:W3CDTF">2015-04-13T17:43:00Z</dcterms:modified>
</cp:coreProperties>
</file>